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55" w:rsidRPr="009C6DE5" w:rsidRDefault="00265355" w:rsidP="00265355">
      <w:pPr>
        <w:rPr>
          <w:b/>
        </w:rPr>
      </w:pPr>
      <w:r w:rsidRPr="009C6DE5">
        <w:rPr>
          <w:b/>
        </w:rPr>
        <w:t>Školní kolo OČJ 201</w:t>
      </w:r>
      <w:r>
        <w:rPr>
          <w:b/>
        </w:rPr>
        <w:t>4</w:t>
      </w:r>
      <w:r w:rsidRPr="009C6DE5">
        <w:rPr>
          <w:b/>
        </w:rPr>
        <w:t>/201</w:t>
      </w:r>
      <w:r>
        <w:rPr>
          <w:b/>
        </w:rPr>
        <w:t>5</w:t>
      </w:r>
      <w:r w:rsidRPr="009C6DE5">
        <w:rPr>
          <w:b/>
        </w:rPr>
        <w:t xml:space="preserve"> – </w:t>
      </w:r>
      <w:r>
        <w:rPr>
          <w:b/>
        </w:rPr>
        <w:t>41</w:t>
      </w:r>
      <w:r w:rsidRPr="009C6DE5">
        <w:rPr>
          <w:b/>
        </w:rPr>
        <w:t>. ročník – I</w:t>
      </w:r>
      <w:r>
        <w:rPr>
          <w:b/>
        </w:rPr>
        <w:t>I</w:t>
      </w:r>
      <w:r w:rsidRPr="009C6DE5">
        <w:rPr>
          <w:b/>
        </w:rPr>
        <w:t>. kategorie – řešení:</w:t>
      </w:r>
    </w:p>
    <w:p w:rsidR="00265355" w:rsidRDefault="00265355" w:rsidP="00265355"/>
    <w:p w:rsidR="00265355" w:rsidRPr="0048554E" w:rsidRDefault="00265355" w:rsidP="00265355">
      <w:pPr>
        <w:pStyle w:val="Normlnweb"/>
        <w:tabs>
          <w:tab w:val="left" w:pos="0"/>
        </w:tabs>
        <w:spacing w:before="0" w:beforeAutospacing="0" w:after="0"/>
      </w:pPr>
      <w:r>
        <w:t xml:space="preserve">1. </w:t>
      </w:r>
      <w:r w:rsidRPr="0048554E">
        <w:t xml:space="preserve">a) Příklady řešení: </w:t>
      </w:r>
      <w:r w:rsidRPr="0082780D">
        <w:rPr>
          <w:i/>
          <w:iCs/>
        </w:rPr>
        <w:t>Stavbě unikátní rozhledny</w:t>
      </w:r>
      <w:r w:rsidRPr="0032742B">
        <w:t xml:space="preserve"> / </w:t>
      </w:r>
      <w:r>
        <w:rPr>
          <w:i/>
          <w:iCs/>
        </w:rPr>
        <w:t>Unikátní rozhledně nedaleko Ještědu</w:t>
      </w:r>
      <w:r w:rsidRPr="0082780D">
        <w:rPr>
          <w:i/>
          <w:iCs/>
        </w:rPr>
        <w:t xml:space="preserve"> hrozí, že spadne.</w:t>
      </w:r>
      <w:r w:rsidRPr="0048554E">
        <w:t xml:space="preserve"> – </w:t>
      </w:r>
      <w:r>
        <w:rPr>
          <w:i/>
          <w:iCs/>
        </w:rPr>
        <w:t>Stavba unikátní rozhledny nedaleko Ještědu</w:t>
      </w:r>
      <w:r w:rsidRPr="0082780D">
        <w:rPr>
          <w:i/>
          <w:iCs/>
        </w:rPr>
        <w:t xml:space="preserve"> začne co nevidět</w:t>
      </w:r>
      <w:r w:rsidRPr="0032742B">
        <w:t xml:space="preserve"> / </w:t>
      </w:r>
      <w:r w:rsidRPr="0082780D">
        <w:rPr>
          <w:i/>
          <w:iCs/>
        </w:rPr>
        <w:t>zanedlouho.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 xml:space="preserve">b) </w:t>
      </w:r>
      <w:r w:rsidRPr="00F13721">
        <w:rPr>
          <w:rFonts w:ascii="Times New Roman" w:hAnsi="Times New Roman" w:cs="Times New Roman"/>
          <w:i/>
          <w:iCs/>
          <w:sz w:val="24"/>
          <w:szCs w:val="24"/>
        </w:rPr>
        <w:t>stavba</w:t>
      </w:r>
      <w:r w:rsidRPr="00F13721">
        <w:rPr>
          <w:rFonts w:ascii="Times New Roman" w:hAnsi="Times New Roman" w:cs="Times New Roman"/>
          <w:sz w:val="24"/>
          <w:szCs w:val="24"/>
        </w:rPr>
        <w:t xml:space="preserve">; </w:t>
      </w:r>
      <w:r w:rsidRPr="00F13721">
        <w:rPr>
          <w:rFonts w:ascii="Times New Roman" w:hAnsi="Times New Roman" w:cs="Times New Roman"/>
          <w:i/>
          <w:iCs/>
          <w:sz w:val="24"/>
          <w:szCs w:val="24"/>
        </w:rPr>
        <w:t>je/být na spadnutí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>Příklady vysvětlení: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8554E">
        <w:rPr>
          <w:rFonts w:ascii="Times New Roman" w:hAnsi="Times New Roman" w:cs="Times New Roman"/>
          <w:sz w:val="24"/>
          <w:szCs w:val="24"/>
        </w:rPr>
        <w:t xml:space="preserve">podstatné jméno </w:t>
      </w:r>
      <w:r w:rsidRPr="0032742B">
        <w:rPr>
          <w:rFonts w:ascii="Times New Roman" w:hAnsi="Times New Roman" w:cs="Times New Roman"/>
          <w:i/>
          <w:iCs/>
          <w:sz w:val="24"/>
          <w:szCs w:val="24"/>
        </w:rPr>
        <w:t>stavba</w:t>
      </w:r>
      <w:r w:rsidRPr="0048554E">
        <w:rPr>
          <w:rFonts w:ascii="Times New Roman" w:hAnsi="Times New Roman" w:cs="Times New Roman"/>
          <w:sz w:val="24"/>
          <w:szCs w:val="24"/>
        </w:rPr>
        <w:t xml:space="preserve"> může být chápáno jako pojmenování děje i jeho výsledku;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</w:t>
      </w:r>
      <w:r w:rsidRPr="0048554E">
        <w:rPr>
          <w:rFonts w:ascii="Times New Roman" w:hAnsi="Times New Roman" w:cs="Times New Roman"/>
          <w:sz w:val="24"/>
          <w:szCs w:val="24"/>
        </w:rPr>
        <w:t xml:space="preserve">pojení </w:t>
      </w:r>
      <w:r w:rsidRPr="00D73D84">
        <w:rPr>
          <w:rFonts w:ascii="Times New Roman" w:hAnsi="Times New Roman" w:cs="Times New Roman"/>
          <w:i/>
          <w:iCs/>
          <w:sz w:val="24"/>
          <w:szCs w:val="24"/>
        </w:rPr>
        <w:t>je/být na spadnutí</w:t>
      </w:r>
      <w:r w:rsidRPr="0048554E">
        <w:rPr>
          <w:rFonts w:ascii="Times New Roman" w:hAnsi="Times New Roman" w:cs="Times New Roman"/>
          <w:sz w:val="24"/>
          <w:szCs w:val="24"/>
        </w:rPr>
        <w:t xml:space="preserve"> může mít význam ‚být ve velmi špatném stavu, hrozit zřícením‘, nebo ‚být nedlouho před zahájením‘.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>c) Příklady vysvětlení: každý z význa</w:t>
      </w:r>
      <w:r>
        <w:rPr>
          <w:rFonts w:ascii="Times New Roman" w:hAnsi="Times New Roman" w:cs="Times New Roman"/>
          <w:sz w:val="24"/>
          <w:szCs w:val="24"/>
        </w:rPr>
        <w:t xml:space="preserve">mů jednoho prostředku </w:t>
      </w:r>
      <w:r w:rsidRPr="0048554E">
        <w:rPr>
          <w:rFonts w:ascii="Times New Roman" w:hAnsi="Times New Roman" w:cs="Times New Roman"/>
          <w:sz w:val="24"/>
          <w:szCs w:val="24"/>
        </w:rPr>
        <w:t>podmiňuje pouze jeden význam druhého prost</w:t>
      </w:r>
      <w:r>
        <w:rPr>
          <w:rFonts w:ascii="Times New Roman" w:hAnsi="Times New Roman" w:cs="Times New Roman"/>
          <w:sz w:val="24"/>
          <w:szCs w:val="24"/>
        </w:rPr>
        <w:t>ředku (tj. je s ním spojitelný</w:t>
      </w:r>
      <w:r w:rsidRPr="0048554E">
        <w:rPr>
          <w:rFonts w:ascii="Times New Roman" w:hAnsi="Times New Roman" w:cs="Times New Roman"/>
          <w:sz w:val="24"/>
          <w:szCs w:val="24"/>
        </w:rPr>
        <w:t xml:space="preserve">) / zvolím-li u slova </w:t>
      </w:r>
      <w:r w:rsidRPr="0052370C">
        <w:rPr>
          <w:rFonts w:ascii="Times New Roman" w:hAnsi="Times New Roman" w:cs="Times New Roman"/>
          <w:i/>
          <w:iCs/>
          <w:sz w:val="24"/>
          <w:szCs w:val="24"/>
        </w:rPr>
        <w:t>stavba</w:t>
      </w:r>
      <w:r w:rsidRPr="0048554E">
        <w:rPr>
          <w:rFonts w:ascii="Times New Roman" w:hAnsi="Times New Roman" w:cs="Times New Roman"/>
          <w:sz w:val="24"/>
          <w:szCs w:val="24"/>
        </w:rPr>
        <w:t xml:space="preserve"> jeden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554E">
        <w:rPr>
          <w:rFonts w:ascii="Times New Roman" w:hAnsi="Times New Roman" w:cs="Times New Roman"/>
          <w:sz w:val="24"/>
          <w:szCs w:val="24"/>
        </w:rPr>
        <w:t xml:space="preserve">významů, je ve větě přijatelný pouze jeden z významů spojení </w:t>
      </w:r>
      <w:r w:rsidRPr="0052370C">
        <w:rPr>
          <w:rFonts w:ascii="Times New Roman" w:hAnsi="Times New Roman" w:cs="Times New Roman"/>
          <w:i/>
          <w:iCs/>
          <w:sz w:val="24"/>
          <w:szCs w:val="24"/>
        </w:rPr>
        <w:t>být na spadnutí</w:t>
      </w:r>
      <w:r w:rsidRPr="0048554E">
        <w:rPr>
          <w:rFonts w:ascii="Times New Roman" w:hAnsi="Times New Roman" w:cs="Times New Roman"/>
          <w:sz w:val="24"/>
          <w:szCs w:val="24"/>
        </w:rPr>
        <w:t xml:space="preserve"> – a naopak.</w:t>
      </w:r>
    </w:p>
    <w:p w:rsidR="00265355" w:rsidRPr="0032742B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  <w:u w:val="single"/>
        </w:rPr>
      </w:pPr>
      <w:r w:rsidRPr="0032742B">
        <w:rPr>
          <w:rFonts w:ascii="Times New Roman" w:hAnsi="Times New Roman" w:cs="Times New Roman"/>
          <w:sz w:val="24"/>
          <w:szCs w:val="24"/>
          <w:u w:val="single"/>
        </w:rPr>
        <w:t>Bodování: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8554E">
        <w:rPr>
          <w:rFonts w:ascii="Times New Roman" w:hAnsi="Times New Roman" w:cs="Times New Roman"/>
          <w:sz w:val="24"/>
          <w:szCs w:val="24"/>
        </w:rPr>
        <w:t>a vhodné přeformulování dvěma různými způsoby – 2 body;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>při drobných nedostatcích – 1 bod;</w:t>
      </w:r>
    </w:p>
    <w:p w:rsidR="00265355" w:rsidRPr="00093FE3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 xml:space="preserve">b) </w:t>
      </w:r>
      <w:r w:rsidRPr="00093FE3">
        <w:rPr>
          <w:rFonts w:ascii="Times New Roman" w:hAnsi="Times New Roman" w:cs="Times New Roman"/>
          <w:sz w:val="24"/>
          <w:szCs w:val="24"/>
        </w:rPr>
        <w:t xml:space="preserve">za vypsání slova </w:t>
      </w:r>
      <w:r w:rsidRPr="00093FE3">
        <w:rPr>
          <w:rFonts w:ascii="Times New Roman" w:hAnsi="Times New Roman" w:cs="Times New Roman"/>
          <w:i/>
          <w:sz w:val="24"/>
          <w:szCs w:val="24"/>
        </w:rPr>
        <w:t xml:space="preserve">stavba </w:t>
      </w:r>
      <w:r w:rsidRPr="00093FE3">
        <w:rPr>
          <w:rFonts w:ascii="Times New Roman" w:hAnsi="Times New Roman" w:cs="Times New Roman"/>
          <w:sz w:val="24"/>
          <w:szCs w:val="24"/>
        </w:rPr>
        <w:t xml:space="preserve">a sousloví </w:t>
      </w:r>
      <w:r w:rsidRPr="00093FE3">
        <w:rPr>
          <w:rFonts w:ascii="Times New Roman" w:hAnsi="Times New Roman" w:cs="Times New Roman"/>
          <w:i/>
          <w:sz w:val="24"/>
          <w:szCs w:val="24"/>
        </w:rPr>
        <w:t>být na spadnutí</w:t>
      </w:r>
      <w:r w:rsidRPr="00093FE3">
        <w:rPr>
          <w:rFonts w:ascii="Times New Roman" w:hAnsi="Times New Roman" w:cs="Times New Roman"/>
          <w:sz w:val="24"/>
          <w:szCs w:val="24"/>
        </w:rPr>
        <w:t xml:space="preserve"> a vhodné vysvětlení jejich možných významů – 2 body;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>za uvedení a vhodné vysvětlení jednoho z nich – 1 bod;</w:t>
      </w:r>
    </w:p>
    <w:p w:rsidR="00265355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za výstižné vysvětlení – 2</w:t>
      </w:r>
      <w:r w:rsidRPr="0048554E">
        <w:rPr>
          <w:rFonts w:ascii="Times New Roman" w:hAnsi="Times New Roman" w:cs="Times New Roman"/>
          <w:sz w:val="24"/>
          <w:szCs w:val="24"/>
        </w:rPr>
        <w:t xml:space="preserve"> bod</w:t>
      </w:r>
      <w:r>
        <w:rPr>
          <w:rFonts w:ascii="Times New Roman" w:hAnsi="Times New Roman" w:cs="Times New Roman"/>
          <w:sz w:val="24"/>
          <w:szCs w:val="24"/>
        </w:rPr>
        <w:t>y;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drobných formulačních nedostatcích – 1</w:t>
      </w:r>
      <w:r w:rsidRPr="0048554E">
        <w:rPr>
          <w:rFonts w:ascii="Times New Roman" w:hAnsi="Times New Roman" w:cs="Times New Roman"/>
          <w:sz w:val="24"/>
          <w:szCs w:val="24"/>
        </w:rPr>
        <w:t xml:space="preserve"> bod.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48554E">
        <w:rPr>
          <w:rFonts w:ascii="Times New Roman" w:hAnsi="Times New Roman" w:cs="Times New Roman"/>
          <w:sz w:val="24"/>
          <w:szCs w:val="24"/>
        </w:rPr>
        <w:t xml:space="preserve">Celkem tedy maximálně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641B">
        <w:rPr>
          <w:rFonts w:ascii="Times New Roman" w:hAnsi="Times New Roman" w:cs="Times New Roman"/>
          <w:b/>
          <w:bCs/>
          <w:sz w:val="24"/>
          <w:szCs w:val="24"/>
        </w:rPr>
        <w:t xml:space="preserve"> bodů</w:t>
      </w:r>
      <w:r w:rsidRPr="0048554E">
        <w:rPr>
          <w:rFonts w:ascii="Times New Roman" w:hAnsi="Times New Roman" w:cs="Times New Roman"/>
          <w:sz w:val="24"/>
          <w:szCs w:val="24"/>
        </w:rPr>
        <w:t>.</w:t>
      </w:r>
    </w:p>
    <w:p w:rsidR="00265355" w:rsidRDefault="00265355" w:rsidP="00265355">
      <w:pPr>
        <w:pStyle w:val="Normlnweb"/>
        <w:spacing w:before="0" w:beforeAutospacing="0" w:after="0"/>
      </w:pPr>
    </w:p>
    <w:p w:rsidR="00265355" w:rsidRDefault="00265355" w:rsidP="00265355">
      <w:pPr>
        <w:pStyle w:val="Normlnweb"/>
        <w:spacing w:before="0" w:beforeAutospacing="0" w:after="0"/>
      </w:pPr>
      <w:r>
        <w:t xml:space="preserve">2. Příklad řešení: </w:t>
      </w:r>
    </w:p>
    <w:p w:rsidR="00265355" w:rsidRDefault="00265355" w:rsidP="00265355">
      <w:pPr>
        <w:pStyle w:val="Normlnweb"/>
        <w:spacing w:before="0" w:beforeAutospacing="0" w:after="0"/>
      </w:pPr>
      <w:r>
        <w:t xml:space="preserve">Vedlejší věta přívlastková vždy následuje bezprostředně po skupině zahrnující podstatné jméno, které tato věta rozvíjí, a jeho další případné rozvíjející členy (např. přívlastky). Zde je ale mezi vedlejší větu přívlastkovou a rozvíjené podstatné jméno vložen jiný rozvitý větný člen, který do této skupiny nepatří (v tomto případě závisí na slovese). </w:t>
      </w:r>
    </w:p>
    <w:p w:rsidR="00265355" w:rsidRPr="003D6193" w:rsidRDefault="00265355" w:rsidP="00265355">
      <w:pPr>
        <w:pStyle w:val="Normlnweb"/>
        <w:spacing w:before="0" w:beforeAutospacing="0" w:after="0"/>
      </w:pPr>
      <w:r w:rsidRPr="003D6193">
        <w:rPr>
          <w:i/>
          <w:iCs/>
        </w:rPr>
        <w:t>Starobylé památky dodávají neobyčejný šarm městu, které bylo zapsáno na seznam světového dědictví UNESCO.</w:t>
      </w:r>
    </w:p>
    <w:p w:rsidR="00265355" w:rsidRPr="003D6193" w:rsidRDefault="00265355" w:rsidP="00265355">
      <w:pPr>
        <w:pStyle w:val="Normlnweb"/>
        <w:spacing w:before="0" w:beforeAutospacing="0" w:after="0"/>
        <w:rPr>
          <w:i/>
          <w:iCs/>
        </w:rPr>
      </w:pPr>
      <w:r w:rsidRPr="003D6193">
        <w:rPr>
          <w:i/>
          <w:iCs/>
        </w:rPr>
        <w:t>Starobylé památky dodávají městu, které bylo zapsáno na seznam světového dědictví UNESCO, neobyčejný šarm.</w:t>
      </w:r>
    </w:p>
    <w:p w:rsidR="00265355" w:rsidRPr="0032742B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  <w:u w:val="single"/>
        </w:rPr>
      </w:pPr>
      <w:r w:rsidRPr="0032742B">
        <w:rPr>
          <w:rFonts w:ascii="Times New Roman" w:hAnsi="Times New Roman" w:cs="Times New Roman"/>
          <w:sz w:val="24"/>
          <w:szCs w:val="24"/>
          <w:u w:val="single"/>
        </w:rPr>
        <w:t>Bodování:</w:t>
      </w:r>
    </w:p>
    <w:p w:rsidR="00265355" w:rsidRDefault="00265355" w:rsidP="00265355">
      <w:pPr>
        <w:tabs>
          <w:tab w:val="left" w:pos="240"/>
        </w:tabs>
        <w:rPr>
          <w:bCs/>
        </w:rPr>
      </w:pPr>
      <w:r>
        <w:rPr>
          <w:bCs/>
        </w:rPr>
        <w:t>za vhodné vysvětlení podstaty nedostatku – 2 body;</w:t>
      </w:r>
    </w:p>
    <w:p w:rsidR="00265355" w:rsidRDefault="00265355" w:rsidP="00265355">
      <w:pPr>
        <w:tabs>
          <w:tab w:val="left" w:pos="240"/>
        </w:tabs>
        <w:rPr>
          <w:bCs/>
        </w:rPr>
      </w:pPr>
      <w:r>
        <w:rPr>
          <w:bCs/>
        </w:rPr>
        <w:t>za dvojí vhodné odstranění nedostatku – 1 bod.</w:t>
      </w:r>
    </w:p>
    <w:p w:rsidR="00265355" w:rsidRDefault="00265355" w:rsidP="00265355">
      <w:pPr>
        <w:tabs>
          <w:tab w:val="left" w:pos="240"/>
        </w:tabs>
        <w:rPr>
          <w:bCs/>
        </w:rPr>
      </w:pPr>
      <w:r>
        <w:rPr>
          <w:bCs/>
        </w:rPr>
        <w:t xml:space="preserve">Celkem tedy maximálně </w:t>
      </w:r>
      <w:r w:rsidRPr="00BB11A7">
        <w:rPr>
          <w:b/>
        </w:rPr>
        <w:t>3 body</w:t>
      </w:r>
      <w:r>
        <w:rPr>
          <w:bCs/>
        </w:rPr>
        <w:t>.</w:t>
      </w:r>
    </w:p>
    <w:p w:rsidR="00265355" w:rsidRDefault="00265355" w:rsidP="00265355">
      <w:pPr>
        <w:tabs>
          <w:tab w:val="left" w:pos="240"/>
        </w:tabs>
        <w:rPr>
          <w:bCs/>
        </w:rPr>
      </w:pPr>
    </w:p>
    <w:p w:rsidR="00265355" w:rsidRDefault="00265355" w:rsidP="00265355">
      <w:pPr>
        <w:tabs>
          <w:tab w:val="left" w:pos="240"/>
        </w:tabs>
      </w:pPr>
      <w:r>
        <w:t xml:space="preserve">3. a) </w:t>
      </w:r>
      <w:r w:rsidRPr="00FA7B18">
        <w:rPr>
          <w:i/>
          <w:iCs/>
        </w:rPr>
        <w:t>nezabylo</w:t>
      </w:r>
    </w:p>
    <w:p w:rsidR="00265355" w:rsidRDefault="00265355" w:rsidP="00265355">
      <w:pPr>
        <w:pStyle w:val="Normlnweb"/>
        <w:spacing w:before="0" w:beforeAutospacing="0" w:after="0"/>
      </w:pPr>
      <w:r>
        <w:t xml:space="preserve">b) Slovo je tvarem (neužívaného, uměle vytvořeného – nevyžadujte) slovesa </w:t>
      </w:r>
      <w:r w:rsidRPr="0099663A">
        <w:rPr>
          <w:i/>
          <w:iCs/>
        </w:rPr>
        <w:t>zabýt</w:t>
      </w:r>
      <w:r>
        <w:t xml:space="preserve"> odvozeného od slovesa </w:t>
      </w:r>
      <w:r>
        <w:rPr>
          <w:i/>
          <w:iCs/>
        </w:rPr>
        <w:t>být</w:t>
      </w:r>
      <w:r>
        <w:t xml:space="preserve"> předponou </w:t>
      </w:r>
      <w:proofErr w:type="gramStart"/>
      <w:r>
        <w:rPr>
          <w:i/>
          <w:iCs/>
        </w:rPr>
        <w:t>za</w:t>
      </w:r>
      <w:proofErr w:type="gramEnd"/>
      <w:r>
        <w:rPr>
          <w:i/>
          <w:iCs/>
        </w:rPr>
        <w:t>-</w:t>
      </w:r>
      <w:r>
        <w:t xml:space="preserve">; uznávejte i odvození </w:t>
      </w:r>
      <w:proofErr w:type="gramStart"/>
      <w:r>
        <w:t xml:space="preserve">od </w:t>
      </w:r>
      <w:r w:rsidRPr="000C0C28">
        <w:rPr>
          <w:i/>
        </w:rPr>
        <w:t>nezabýt</w:t>
      </w:r>
      <w:proofErr w:type="gramEnd"/>
      <w:r>
        <w:t xml:space="preserve">. Příklad vysvětlení: význam je ‚být jen velmi krátký okamžik, chvilkově‘ (srov. </w:t>
      </w:r>
      <w:r>
        <w:rPr>
          <w:i/>
          <w:iCs/>
        </w:rPr>
        <w:t>kašlat – zakašlat, mumlat – zamumlat</w:t>
      </w:r>
      <w:r>
        <w:t xml:space="preserve"> apod. – srovnání nevyžadujte) </w:t>
      </w:r>
      <w:proofErr w:type="gramStart"/>
      <w:r>
        <w:t>nebo ,začít</w:t>
      </w:r>
      <w:proofErr w:type="gramEnd"/>
      <w:r>
        <w:t xml:space="preserve"> být‘ (srov. </w:t>
      </w:r>
      <w:r>
        <w:rPr>
          <w:i/>
        </w:rPr>
        <w:t>z</w:t>
      </w:r>
      <w:r w:rsidRPr="002E50F6">
        <w:rPr>
          <w:i/>
        </w:rPr>
        <w:t>elenat se – zazelenat se</w:t>
      </w:r>
      <w:r>
        <w:rPr>
          <w:i/>
        </w:rPr>
        <w:t xml:space="preserve"> </w:t>
      </w:r>
      <w:r>
        <w:t>– srovnání nevyžadujte).</w:t>
      </w:r>
    </w:p>
    <w:p w:rsidR="00265355" w:rsidRPr="0082521C" w:rsidRDefault="00265355" w:rsidP="00265355">
      <w:pPr>
        <w:pStyle w:val="Normlnweb"/>
        <w:spacing w:before="0" w:beforeAutospacing="0" w:after="0"/>
      </w:pPr>
      <w:r>
        <w:t>c) Příklad vysvětlení: zdroji ozvláštnění / jazykového humoru jsou (i) rozpor mezi ústrojným utvořením slovesa a tím, že se toto sloveso běžně se neužívá, protože jeho význam je přinejmenším neobvyklý (resp. význam kořene není dobře kompatibilní s významem předpony) a (</w:t>
      </w:r>
      <w:proofErr w:type="spellStart"/>
      <w:r>
        <w:t>ii</w:t>
      </w:r>
      <w:proofErr w:type="spellEnd"/>
      <w:r>
        <w:t xml:space="preserve">) fakt, že slovní tvar </w:t>
      </w:r>
      <w:proofErr w:type="gramStart"/>
      <w:r w:rsidRPr="00670E71">
        <w:rPr>
          <w:i/>
        </w:rPr>
        <w:t>nezabyl</w:t>
      </w:r>
      <w:r>
        <w:rPr>
          <w:i/>
        </w:rPr>
        <w:t>o</w:t>
      </w:r>
      <w:r>
        <w:t xml:space="preserve"> zní</w:t>
      </w:r>
      <w:proofErr w:type="gramEnd"/>
      <w:r>
        <w:t xml:space="preserve"> stejně jako příslušný tvar slovesa </w:t>
      </w:r>
      <w:r>
        <w:rPr>
          <w:i/>
          <w:iCs/>
        </w:rPr>
        <w:t>zabít</w:t>
      </w:r>
      <w:r>
        <w:t xml:space="preserve">. </w:t>
      </w:r>
      <w:r w:rsidRPr="0082521C">
        <w:t xml:space="preserve"> </w:t>
      </w:r>
    </w:p>
    <w:p w:rsidR="00265355" w:rsidRPr="0032742B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  <w:u w:val="single"/>
        </w:rPr>
      </w:pPr>
      <w:r w:rsidRPr="0032742B">
        <w:rPr>
          <w:rFonts w:ascii="Times New Roman" w:hAnsi="Times New Roman" w:cs="Times New Roman"/>
          <w:sz w:val="24"/>
          <w:szCs w:val="24"/>
          <w:u w:val="single"/>
        </w:rPr>
        <w:t>Bodování:</w:t>
      </w:r>
    </w:p>
    <w:p w:rsidR="00265355" w:rsidRDefault="00265355" w:rsidP="00265355">
      <w:pPr>
        <w:tabs>
          <w:tab w:val="left" w:pos="240"/>
        </w:tabs>
        <w:rPr>
          <w:bCs/>
        </w:rPr>
      </w:pPr>
      <w:r>
        <w:rPr>
          <w:bCs/>
        </w:rPr>
        <w:t>a) za vypsání daného slova – 1 bod;</w:t>
      </w:r>
    </w:p>
    <w:p w:rsidR="00265355" w:rsidRDefault="00265355" w:rsidP="00265355">
      <w:pPr>
        <w:tabs>
          <w:tab w:val="left" w:pos="240"/>
        </w:tabs>
        <w:rPr>
          <w:ins w:id="0" w:author="Kateřina Rysová" w:date="2014-11-09T09:34:00Z"/>
          <w:bCs/>
        </w:rPr>
      </w:pPr>
      <w:r>
        <w:rPr>
          <w:bCs/>
        </w:rPr>
        <w:t xml:space="preserve">b) za uvedení správného základního tvaru, základového slova i správné předpony – 1 bod; </w:t>
      </w:r>
    </w:p>
    <w:p w:rsidR="00265355" w:rsidRDefault="00265355" w:rsidP="00265355">
      <w:pPr>
        <w:numPr>
          <w:ins w:id="1" w:author="Kateřina Rysová" w:date="2014-11-09T09:34:00Z"/>
        </w:numPr>
        <w:tabs>
          <w:tab w:val="left" w:pos="240"/>
        </w:tabs>
        <w:rPr>
          <w:bCs/>
        </w:rPr>
      </w:pPr>
      <w:r>
        <w:rPr>
          <w:bCs/>
        </w:rPr>
        <w:t>za vhodné vysvětlení významu slova (stačí, když soutěžící uvede jeden z významů) – 1 bod;</w:t>
      </w:r>
    </w:p>
    <w:p w:rsidR="00265355" w:rsidRPr="0048554E" w:rsidRDefault="00265355" w:rsidP="00265355">
      <w:pPr>
        <w:pStyle w:val="FormtovanvHTML"/>
        <w:rPr>
          <w:rFonts w:ascii="Times New Roman" w:hAnsi="Times New Roman" w:cs="Times New Roman"/>
          <w:sz w:val="24"/>
          <w:szCs w:val="24"/>
        </w:rPr>
      </w:pPr>
      <w:r w:rsidRPr="00D26031">
        <w:rPr>
          <w:rFonts w:ascii="Times New Roman" w:hAnsi="Times New Roman" w:cs="Times New Roman"/>
          <w:bCs/>
          <w:sz w:val="24"/>
          <w:szCs w:val="24"/>
        </w:rPr>
        <w:lastRenderedPageBreak/>
        <w:t>c) za vhodné vysvětlení uvádějící oba zdroje jazykového humoru</w:t>
      </w:r>
      <w:r w:rsidRPr="00D260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26031">
        <w:rPr>
          <w:rFonts w:ascii="Times New Roman" w:hAnsi="Times New Roman" w:cs="Times New Roman"/>
          <w:bCs/>
          <w:sz w:val="24"/>
          <w:szCs w:val="24"/>
        </w:rPr>
        <w:t xml:space="preserve">– 2 body, </w:t>
      </w:r>
      <w:r w:rsidRPr="00D26031">
        <w:rPr>
          <w:rFonts w:ascii="Times New Roman" w:hAnsi="Times New Roman" w:cs="Times New Roman"/>
          <w:sz w:val="24"/>
          <w:szCs w:val="24"/>
        </w:rPr>
        <w:t>za uvedení a vhodné</w:t>
      </w:r>
      <w:r w:rsidRPr="0048554E">
        <w:rPr>
          <w:rFonts w:ascii="Times New Roman" w:hAnsi="Times New Roman" w:cs="Times New Roman"/>
          <w:sz w:val="24"/>
          <w:szCs w:val="24"/>
        </w:rPr>
        <w:t xml:space="preserve"> vysvětlení </w:t>
      </w:r>
      <w:r>
        <w:rPr>
          <w:rFonts w:ascii="Times New Roman" w:hAnsi="Times New Roman" w:cs="Times New Roman"/>
          <w:sz w:val="24"/>
          <w:szCs w:val="24"/>
        </w:rPr>
        <w:t xml:space="preserve">pouze </w:t>
      </w:r>
      <w:r w:rsidRPr="0048554E">
        <w:rPr>
          <w:rFonts w:ascii="Times New Roman" w:hAnsi="Times New Roman" w:cs="Times New Roman"/>
          <w:sz w:val="24"/>
          <w:szCs w:val="24"/>
        </w:rPr>
        <w:t>jednoho z nich – 1 bod;</w:t>
      </w:r>
    </w:p>
    <w:p w:rsidR="00265355" w:rsidRDefault="00265355" w:rsidP="00265355">
      <w:pPr>
        <w:tabs>
          <w:tab w:val="left" w:pos="240"/>
        </w:tabs>
        <w:rPr>
          <w:bCs/>
        </w:rPr>
      </w:pPr>
    </w:p>
    <w:p w:rsidR="00265355" w:rsidRDefault="00265355" w:rsidP="00265355">
      <w:pPr>
        <w:tabs>
          <w:tab w:val="left" w:pos="240"/>
        </w:tabs>
        <w:rPr>
          <w:bCs/>
        </w:rPr>
      </w:pPr>
      <w:r>
        <w:rPr>
          <w:bCs/>
        </w:rPr>
        <w:t xml:space="preserve">Celkem tedy maximálně </w:t>
      </w:r>
      <w:r>
        <w:rPr>
          <w:b/>
        </w:rPr>
        <w:t>5</w:t>
      </w:r>
      <w:r w:rsidRPr="000239EA">
        <w:rPr>
          <w:b/>
        </w:rPr>
        <w:t xml:space="preserve"> bod</w:t>
      </w:r>
      <w:r>
        <w:rPr>
          <w:b/>
        </w:rPr>
        <w:t>ů</w:t>
      </w:r>
      <w:r>
        <w:rPr>
          <w:bCs/>
        </w:rPr>
        <w:t>.</w:t>
      </w:r>
    </w:p>
    <w:p w:rsidR="00265355" w:rsidRDefault="00265355" w:rsidP="00265355">
      <w:pPr>
        <w:tabs>
          <w:tab w:val="left" w:pos="240"/>
        </w:tabs>
        <w:rPr>
          <w:bCs/>
        </w:rPr>
      </w:pPr>
    </w:p>
    <w:p w:rsidR="00265355" w:rsidRPr="001A7171" w:rsidRDefault="00265355" w:rsidP="00265355">
      <w:pPr>
        <w:jc w:val="both"/>
      </w:pPr>
      <w:r>
        <w:t xml:space="preserve">4. </w:t>
      </w:r>
      <w:r w:rsidRPr="001A7171">
        <w:rPr>
          <w:u w:val="single"/>
        </w:rPr>
        <w:t>Řešení a b</w:t>
      </w:r>
      <w:r>
        <w:rPr>
          <w:u w:val="single"/>
        </w:rPr>
        <w:t>odování:</w:t>
      </w:r>
    </w:p>
    <w:p w:rsidR="00265355" w:rsidRDefault="00265355" w:rsidP="00265355">
      <w:r>
        <w:t>[</w:t>
      </w:r>
      <w:proofErr w:type="spellStart"/>
      <w:r>
        <w:t>mňe</w:t>
      </w:r>
      <w:proofErr w:type="spellEnd"/>
      <w:r>
        <w:t xml:space="preserve">] – 3. a 6. pád zájmena </w:t>
      </w:r>
      <w:r w:rsidRPr="007B2E6E">
        <w:rPr>
          <w:i/>
        </w:rPr>
        <w:t>já</w:t>
      </w:r>
      <w:r>
        <w:rPr>
          <w:i/>
        </w:rPr>
        <w:t xml:space="preserve"> </w:t>
      </w:r>
      <w:r>
        <w:t xml:space="preserve">(psáno </w:t>
      </w:r>
      <w:r>
        <w:rPr>
          <w:i/>
        </w:rPr>
        <w:t>mně</w:t>
      </w:r>
      <w:r>
        <w:t>) – 1 bod;</w:t>
      </w:r>
    </w:p>
    <w:p w:rsidR="00265355" w:rsidRDefault="00265355" w:rsidP="00265355">
      <w:r>
        <w:t>[</w:t>
      </w:r>
      <w:proofErr w:type="spellStart"/>
      <w:r>
        <w:t>mňe</w:t>
      </w:r>
      <w:proofErr w:type="spellEnd"/>
      <w:r>
        <w:t xml:space="preserve">] – 2. a 4. pád zájmena </w:t>
      </w:r>
      <w:r>
        <w:rPr>
          <w:i/>
        </w:rPr>
        <w:t xml:space="preserve">já </w:t>
      </w:r>
      <w:r>
        <w:t xml:space="preserve">(psáno </w:t>
      </w:r>
      <w:r>
        <w:rPr>
          <w:i/>
        </w:rPr>
        <w:t>mě</w:t>
      </w:r>
      <w:r>
        <w:t xml:space="preserve">) – 1 bod; </w:t>
      </w:r>
    </w:p>
    <w:p w:rsidR="00265355" w:rsidRDefault="00265355" w:rsidP="00265355">
      <w:pPr>
        <w:jc w:val="both"/>
      </w:pPr>
      <w:r>
        <w:t xml:space="preserve">[mne] – 2. a 4. pád zájmena </w:t>
      </w:r>
      <w:proofErr w:type="gramStart"/>
      <w:r w:rsidRPr="007B2E6E">
        <w:rPr>
          <w:i/>
        </w:rPr>
        <w:t>já</w:t>
      </w:r>
      <w:r>
        <w:t xml:space="preserve">  – 1 bod</w:t>
      </w:r>
      <w:proofErr w:type="gramEnd"/>
      <w:r>
        <w:t xml:space="preserve">; </w:t>
      </w:r>
    </w:p>
    <w:p w:rsidR="00265355" w:rsidRPr="007B2E6E" w:rsidRDefault="00265355" w:rsidP="00265355">
      <w:pPr>
        <w:jc w:val="both"/>
      </w:pPr>
      <w:r>
        <w:t xml:space="preserve">[mne] – 3. osoba jednotného čísla přítomného času slovesa </w:t>
      </w:r>
      <w:proofErr w:type="gramStart"/>
      <w:r>
        <w:rPr>
          <w:i/>
        </w:rPr>
        <w:t>mnout</w:t>
      </w:r>
      <w:r>
        <w:t xml:space="preserve">  – 1 bod</w:t>
      </w:r>
      <w:proofErr w:type="gramEnd"/>
      <w:r>
        <w:t>;</w:t>
      </w:r>
    </w:p>
    <w:p w:rsidR="00265355" w:rsidRPr="007B2E6E" w:rsidRDefault="00265355" w:rsidP="00265355">
      <w:pPr>
        <w:jc w:val="both"/>
      </w:pPr>
      <w:r>
        <w:t>[</w:t>
      </w:r>
      <w:proofErr w:type="spellStart"/>
      <w:r>
        <w:t>mňen</w:t>
      </w:r>
      <w:proofErr w:type="spellEnd"/>
      <w:r>
        <w:t xml:space="preserve">] – 2. pád množného čísla podstatného jména </w:t>
      </w:r>
      <w:proofErr w:type="gramStart"/>
      <w:r>
        <w:rPr>
          <w:i/>
        </w:rPr>
        <w:t>měna</w:t>
      </w:r>
      <w:r>
        <w:t xml:space="preserve">  – 1 bod</w:t>
      </w:r>
      <w:proofErr w:type="gramEnd"/>
      <w:r>
        <w:t>;</w:t>
      </w:r>
    </w:p>
    <w:p w:rsidR="00265355" w:rsidRDefault="00265355" w:rsidP="00265355">
      <w:pPr>
        <w:jc w:val="both"/>
      </w:pPr>
      <w:r>
        <w:t>[</w:t>
      </w:r>
      <w:proofErr w:type="spellStart"/>
      <w:r>
        <w:t>mňeň</w:t>
      </w:r>
      <w:proofErr w:type="spellEnd"/>
      <w:r>
        <w:t xml:space="preserve">] – 2. osoba jednotného čísla rozkazovacího způsobu slovesa </w:t>
      </w:r>
      <w:r>
        <w:rPr>
          <w:i/>
        </w:rPr>
        <w:t>měnit</w:t>
      </w:r>
      <w:r>
        <w:t xml:space="preserve"> – 1 bod.</w:t>
      </w:r>
    </w:p>
    <w:p w:rsidR="00265355" w:rsidRDefault="00265355" w:rsidP="00265355">
      <w:pPr>
        <w:jc w:val="both"/>
      </w:pPr>
      <w:r>
        <w:t xml:space="preserve">Pozn.: Určí-li žák další mluvnické kategorie, nezískává další body, ale ani je neztrácí, jestliže zde chybuje. </w:t>
      </w:r>
    </w:p>
    <w:p w:rsidR="00265355" w:rsidRPr="001A7171" w:rsidRDefault="00265355" w:rsidP="00265355">
      <w:pPr>
        <w:jc w:val="both"/>
        <w:rPr>
          <w:b/>
        </w:rPr>
      </w:pPr>
      <w:r>
        <w:t xml:space="preserve">Celkem tedy maximálně </w:t>
      </w:r>
      <w:r>
        <w:rPr>
          <w:b/>
        </w:rPr>
        <w:t>6 bodů.</w:t>
      </w:r>
    </w:p>
    <w:p w:rsidR="00265355" w:rsidRDefault="00265355" w:rsidP="00265355">
      <w:pPr>
        <w:tabs>
          <w:tab w:val="left" w:pos="240"/>
        </w:tabs>
        <w:rPr>
          <w:bCs/>
        </w:rPr>
      </w:pPr>
    </w:p>
    <w:p w:rsidR="00265355" w:rsidRDefault="00265355" w:rsidP="00265355">
      <w:r>
        <w:rPr>
          <w:bCs/>
        </w:rPr>
        <w:t xml:space="preserve">5. </w:t>
      </w:r>
      <w:r>
        <w:t>a) Příklad vysvětlení: autor se při zápisu řídil výslovností, protože skupina [</w:t>
      </w:r>
      <w:proofErr w:type="spellStart"/>
      <w:r>
        <w:t>ts</w:t>
      </w:r>
      <w:proofErr w:type="spellEnd"/>
      <w:r>
        <w:t xml:space="preserve">] se vyslovuje podobně jako hláska [c] (nevyžadujte vysvětlení zahrnující </w:t>
      </w:r>
      <w:r w:rsidRPr="00B033F7">
        <w:t xml:space="preserve">spodobu znělosti </w:t>
      </w:r>
      <w:r>
        <w:t>ve skupině /</w:t>
      </w:r>
      <w:proofErr w:type="spellStart"/>
      <w:r>
        <w:t>ds</w:t>
      </w:r>
      <w:proofErr w:type="spellEnd"/>
      <w:r>
        <w:t>/);</w:t>
      </w:r>
    </w:p>
    <w:p w:rsidR="00265355" w:rsidRPr="00984963" w:rsidRDefault="00265355" w:rsidP="00265355">
      <w:r>
        <w:t xml:space="preserve">b) </w:t>
      </w:r>
      <w:r>
        <w:rPr>
          <w:i/>
        </w:rPr>
        <w:t>předseda</w:t>
      </w:r>
      <w:r>
        <w:t xml:space="preserve">; příklady vysvětlení: zápis respektuje, že je slovo složeno z předpony </w:t>
      </w:r>
      <w:r>
        <w:rPr>
          <w:i/>
        </w:rPr>
        <w:t xml:space="preserve">před- </w:t>
      </w:r>
      <w:r>
        <w:t xml:space="preserve">a kořene </w:t>
      </w:r>
      <w:r>
        <w:rPr>
          <w:i/>
        </w:rPr>
        <w:t xml:space="preserve">sed </w:t>
      </w:r>
      <w:r>
        <w:t>/ zápis respektuje slovotvornou strukturu / český pravopis se zde neřídí výslovností, ale zohledňuje stavbu slova apod.</w:t>
      </w:r>
    </w:p>
    <w:p w:rsidR="00265355" w:rsidRPr="002436DD" w:rsidRDefault="00265355" w:rsidP="00265355">
      <w:pPr>
        <w:rPr>
          <w:rStyle w:val="textit"/>
          <w:rFonts w:eastAsia="SimSun"/>
          <w:u w:val="single"/>
        </w:rPr>
      </w:pPr>
      <w:r w:rsidRPr="002436DD">
        <w:rPr>
          <w:rStyle w:val="textit"/>
          <w:rFonts w:eastAsia="SimSun"/>
          <w:u w:val="single"/>
        </w:rPr>
        <w:t>Bodování:</w:t>
      </w:r>
    </w:p>
    <w:p w:rsidR="00265355" w:rsidRDefault="00265355" w:rsidP="00265355">
      <w:pPr>
        <w:rPr>
          <w:rStyle w:val="textit"/>
          <w:rFonts w:eastAsia="SimSun"/>
        </w:rPr>
      </w:pPr>
      <w:r>
        <w:rPr>
          <w:rStyle w:val="textit"/>
          <w:rFonts w:eastAsia="SimSun"/>
        </w:rPr>
        <w:t>a) za výstižné vysvětlení – 2 body;</w:t>
      </w:r>
    </w:p>
    <w:p w:rsidR="00265355" w:rsidRPr="00F113C7" w:rsidRDefault="00265355" w:rsidP="00265355">
      <w:pPr>
        <w:rPr>
          <w:rStyle w:val="textit"/>
          <w:rFonts w:eastAsia="SimSun"/>
        </w:rPr>
      </w:pPr>
      <w:r>
        <w:rPr>
          <w:rStyle w:val="textit"/>
          <w:rFonts w:eastAsia="SimSun"/>
        </w:rPr>
        <w:t xml:space="preserve">b) za </w:t>
      </w:r>
      <w:r w:rsidRPr="00F113C7">
        <w:rPr>
          <w:rStyle w:val="textit"/>
          <w:rFonts w:eastAsia="SimSun"/>
        </w:rPr>
        <w:t>správně zapsané slovo a vhodné vysvětlení – 1 bod.</w:t>
      </w:r>
    </w:p>
    <w:p w:rsidR="00265355" w:rsidRPr="00F113C7" w:rsidRDefault="00265355" w:rsidP="00265355">
      <w:r w:rsidRPr="00F113C7">
        <w:t xml:space="preserve">Celkem tedy maximálně </w:t>
      </w:r>
      <w:r w:rsidRPr="00F113C7">
        <w:rPr>
          <w:b/>
        </w:rPr>
        <w:t>3 body</w:t>
      </w:r>
      <w:r w:rsidRPr="00F113C7">
        <w:t>.</w:t>
      </w:r>
    </w:p>
    <w:p w:rsidR="00265355" w:rsidRPr="00F113C7" w:rsidRDefault="00265355" w:rsidP="00265355">
      <w:pPr>
        <w:tabs>
          <w:tab w:val="left" w:pos="240"/>
        </w:tabs>
        <w:rPr>
          <w:b/>
          <w:bCs/>
        </w:rPr>
      </w:pPr>
    </w:p>
    <w:p w:rsidR="00265355" w:rsidRPr="00F113C7" w:rsidRDefault="00265355" w:rsidP="00265355">
      <w:pPr>
        <w:tabs>
          <w:tab w:val="left" w:pos="240"/>
        </w:tabs>
        <w:rPr>
          <w:bCs/>
        </w:rPr>
      </w:pPr>
    </w:p>
    <w:p w:rsidR="00265355" w:rsidRPr="00F113C7" w:rsidRDefault="00265355" w:rsidP="00265355">
      <w:pPr>
        <w:tabs>
          <w:tab w:val="left" w:pos="240"/>
        </w:tabs>
      </w:pPr>
      <w:r w:rsidRPr="00F113C7">
        <w:rPr>
          <w:b/>
        </w:rPr>
        <w:t xml:space="preserve">Celkem maximálně </w:t>
      </w:r>
      <w:r>
        <w:rPr>
          <w:b/>
        </w:rPr>
        <w:t>23</w:t>
      </w:r>
      <w:r w:rsidRPr="00F113C7">
        <w:rPr>
          <w:b/>
        </w:rPr>
        <w:t xml:space="preserve"> bodů</w:t>
      </w:r>
      <w:r w:rsidRPr="0061281D">
        <w:rPr>
          <w:b/>
        </w:rPr>
        <w:t>.</w:t>
      </w:r>
    </w:p>
    <w:p w:rsidR="00265355" w:rsidRPr="00F113C7" w:rsidRDefault="00265355" w:rsidP="00265355">
      <w:pPr>
        <w:tabs>
          <w:tab w:val="left" w:pos="240"/>
        </w:tabs>
      </w:pPr>
    </w:p>
    <w:p w:rsidR="00265355" w:rsidRPr="00F113C7" w:rsidRDefault="00265355" w:rsidP="00265355">
      <w:pPr>
        <w:tabs>
          <w:tab w:val="left" w:pos="240"/>
        </w:tabs>
      </w:pPr>
      <w:r w:rsidRPr="00F113C7">
        <w:t xml:space="preserve">6. Slohový úkol: Hodnoťte dodržení tématu, plynulost a návaznost textu, vhodný výběr </w:t>
      </w:r>
      <w:r w:rsidRPr="00F113C7">
        <w:tab/>
      </w:r>
      <w:r w:rsidRPr="00F113C7">
        <w:tab/>
        <w:t>lexikálních prostředků i větnou stavbu. Přihlížejte i k tvaroslovné a pravopisné správnosti.</w:t>
      </w:r>
    </w:p>
    <w:p w:rsidR="00265355" w:rsidRDefault="00265355" w:rsidP="00265355">
      <w:pPr>
        <w:pStyle w:val="Nzev"/>
        <w:tabs>
          <w:tab w:val="clear" w:pos="567"/>
        </w:tabs>
        <w:spacing w:line="240" w:lineRule="auto"/>
        <w:jc w:val="left"/>
        <w:rPr>
          <w:b w:val="0"/>
          <w:sz w:val="24"/>
          <w:szCs w:val="24"/>
        </w:rPr>
      </w:pPr>
      <w:r w:rsidRPr="00F113C7">
        <w:rPr>
          <w:b w:val="0"/>
          <w:sz w:val="24"/>
          <w:szCs w:val="24"/>
          <w:u w:val="single"/>
        </w:rPr>
        <w:t>Bodování</w:t>
      </w:r>
      <w:r w:rsidRPr="00F113C7">
        <w:rPr>
          <w:b w:val="0"/>
          <w:sz w:val="24"/>
          <w:szCs w:val="24"/>
        </w:rPr>
        <w:t>:</w:t>
      </w:r>
      <w:r w:rsidRPr="00F113C7">
        <w:rPr>
          <w:sz w:val="24"/>
          <w:szCs w:val="24"/>
        </w:rPr>
        <w:t xml:space="preserve"> </w:t>
      </w:r>
      <w:r w:rsidRPr="00F113C7">
        <w:rPr>
          <w:b w:val="0"/>
          <w:sz w:val="24"/>
          <w:szCs w:val="24"/>
        </w:rPr>
        <w:t>0–10 bodů.</w:t>
      </w:r>
      <w:r w:rsidRPr="00F113C7">
        <w:rPr>
          <w:sz w:val="24"/>
          <w:szCs w:val="24"/>
        </w:rPr>
        <w:t xml:space="preserve"> </w:t>
      </w:r>
      <w:r w:rsidRPr="00F113C7">
        <w:rPr>
          <w:b w:val="0"/>
          <w:sz w:val="24"/>
          <w:szCs w:val="24"/>
        </w:rPr>
        <w:t>Využijte c</w:t>
      </w:r>
      <w:r w:rsidRPr="00EF7E79">
        <w:rPr>
          <w:b w:val="0"/>
          <w:sz w:val="24"/>
          <w:szCs w:val="24"/>
        </w:rPr>
        <w:t>elého bodového rozpětí</w:t>
      </w:r>
      <w:r>
        <w:rPr>
          <w:b w:val="0"/>
          <w:sz w:val="24"/>
          <w:szCs w:val="24"/>
        </w:rPr>
        <w:t>.</w:t>
      </w:r>
    </w:p>
    <w:p w:rsidR="002C11F4" w:rsidRDefault="002C11F4"/>
    <w:sectPr w:rsidR="002C11F4" w:rsidSect="007E17C7">
      <w:type w:val="continuous"/>
      <w:pgSz w:w="11906" w:h="17338"/>
      <w:pgMar w:top="1877" w:right="1066" w:bottom="1418" w:left="1236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/>
  <w:rsids>
    <w:rsidRoot w:val="00265355"/>
    <w:rsid w:val="00143366"/>
    <w:rsid w:val="00265355"/>
    <w:rsid w:val="002C11F4"/>
    <w:rsid w:val="004A40F7"/>
    <w:rsid w:val="007408AA"/>
    <w:rsid w:val="007E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5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265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265355"/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it">
    <w:name w:val="text it"/>
    <w:basedOn w:val="Standardnpsmoodstavce"/>
    <w:rsid w:val="00265355"/>
  </w:style>
  <w:style w:type="paragraph" w:styleId="Normlnweb">
    <w:name w:val="Normal (Web)"/>
    <w:basedOn w:val="Normln"/>
    <w:rsid w:val="00265355"/>
    <w:pPr>
      <w:spacing w:before="100" w:beforeAutospacing="1" w:after="119"/>
    </w:pPr>
    <w:rPr>
      <w:rFonts w:eastAsia="SimSun"/>
      <w:lang w:eastAsia="zh-CN"/>
    </w:rPr>
  </w:style>
  <w:style w:type="paragraph" w:styleId="Nzev">
    <w:name w:val="Title"/>
    <w:basedOn w:val="Normln"/>
    <w:link w:val="NzevChar"/>
    <w:qFormat/>
    <w:rsid w:val="00265355"/>
    <w:pPr>
      <w:tabs>
        <w:tab w:val="left" w:pos="567"/>
      </w:tabs>
      <w:spacing w:line="480" w:lineRule="auto"/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65355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3716</Characters>
  <Application>Microsoft Office Word</Application>
  <DocSecurity>0</DocSecurity>
  <Lines>30</Lines>
  <Paragraphs>8</Paragraphs>
  <ScaleCrop>false</ScaleCrop>
  <Company>-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Janoušková</dc:creator>
  <cp:lastModifiedBy>magda2</cp:lastModifiedBy>
  <cp:revision>2</cp:revision>
  <dcterms:created xsi:type="dcterms:W3CDTF">2014-12-29T11:37:00Z</dcterms:created>
  <dcterms:modified xsi:type="dcterms:W3CDTF">2014-12-29T11:37:00Z</dcterms:modified>
</cp:coreProperties>
</file>